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6452" w14:textId="6DEF7957" w:rsidR="009B4064" w:rsidRPr="00DB2D64" w:rsidRDefault="009B4064" w:rsidP="009B4064">
      <w:pPr>
        <w:tabs>
          <w:tab w:val="right" w:pos="10327"/>
        </w:tabs>
        <w:spacing w:before="240" w:after="0"/>
        <w:outlineLvl w:val="0"/>
        <w:rPr>
          <w:rFonts w:ascii="Saysettha Lao" w:hAnsi="Saysettha Lao" w:cs="Saysettha OT"/>
          <w:b/>
          <w:bCs/>
          <w:color w:val="000000" w:themeColor="text1"/>
          <w:sz w:val="28"/>
          <w:szCs w:val="28"/>
          <w:lang w:bidi="lo-LA"/>
        </w:rPr>
      </w:pPr>
      <w:r w:rsidRPr="00DB2D64">
        <w:rPr>
          <w:rFonts w:ascii="Saysettha Lao" w:hAnsi="Saysettha Lao" w:cs="Saysettha OT"/>
          <w:b/>
          <w:bCs/>
          <w:noProof/>
          <w:color w:val="000000" w:themeColor="text1"/>
          <w:sz w:val="28"/>
          <w:szCs w:val="28"/>
          <w:lang w:bidi="th-TH"/>
        </w:rPr>
        <w:drawing>
          <wp:inline distT="0" distB="0" distL="0" distR="0" wp14:anchorId="75F000DB" wp14:editId="4ACF9AED">
            <wp:extent cx="483079" cy="483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4" cy="49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CC1" w:rsidRPr="00DB2D64">
        <w:rPr>
          <w:rFonts w:ascii="Saysettha Lao" w:hAnsi="Saysettha Lao" w:cs="Saysettha OT" w:hint="cs"/>
          <w:b/>
          <w:bCs/>
          <w:color w:val="000000" w:themeColor="text1"/>
          <w:sz w:val="24"/>
          <w:szCs w:val="24"/>
          <w:cs/>
          <w:lang w:bidi="lo-LA"/>
        </w:rPr>
        <w:t xml:space="preserve">    </w:t>
      </w:r>
      <w:r w:rsidRPr="00DB2D64">
        <w:rPr>
          <w:rFonts w:ascii="Saysettha Lao" w:hAnsi="Saysettha Lao" w:cs="Saysettha OT"/>
          <w:b/>
          <w:bCs/>
          <w:color w:val="000000" w:themeColor="text1"/>
          <w:sz w:val="24"/>
          <w:szCs w:val="24"/>
          <w:cs/>
          <w:lang w:bidi="lo-LA"/>
        </w:rPr>
        <w:t>ບົດລາຍງານ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>ໂຄສະນາສຶກສາຄວາມສ່ຽງໄພຈາກ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 xml:space="preserve"> 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>ລບຕ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9F6D66"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>UXO/</w:t>
      </w:r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  <w:t>Mine Risk Education Report</w:t>
      </w:r>
      <w:r w:rsidRPr="00DB2D64">
        <w:rPr>
          <w:rFonts w:ascii="Saysettha OT" w:hAnsi="Saysettha OT" w:cs="Saysettha OT"/>
          <w:b/>
          <w:bCs/>
          <w:color w:val="000000" w:themeColor="text1"/>
          <w:sz w:val="28"/>
          <w:szCs w:val="28"/>
          <w:lang w:bidi="lo-LA"/>
        </w:rPr>
        <w:tab/>
      </w:r>
    </w:p>
    <w:p w14:paraId="54276CCD" w14:textId="77777777" w:rsidR="009B4064" w:rsidRPr="00DB2D64" w:rsidRDefault="009B4064" w:rsidP="009B4064">
      <w:pPr>
        <w:numPr>
          <w:ilvl w:val="0"/>
          <w:numId w:val="2"/>
        </w:numPr>
        <w:spacing w:after="0"/>
        <w:ind w:left="-426" w:firstLine="0"/>
        <w:rPr>
          <w:rFonts w:ascii="Saysettha OT" w:hAnsi="Saysettha OT" w:cs="Saysettha OT"/>
          <w:b/>
          <w:bCs/>
          <w:color w:val="000000" w:themeColor="text1"/>
          <w:highlight w:val="lightGray"/>
          <w:lang w:bidi="lo-LA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 xml:space="preserve">ຂໍ້ມູນທົ່ວໄປ 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General Information</w:t>
      </w:r>
      <w:r w:rsidRPr="00DB2D64">
        <w:rPr>
          <w:rFonts w:ascii="Saysettha OT" w:hAnsi="Saysettha OT" w:cs="Saysettha OT"/>
          <w:b/>
          <w:bCs/>
          <w:color w:val="000000" w:themeColor="text1"/>
          <w:highlight w:val="lightGray"/>
          <w:lang w:bidi="lo-LA"/>
        </w:rPr>
        <w:t>:</w:t>
      </w:r>
    </w:p>
    <w:tbl>
      <w:tblPr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0"/>
        <w:gridCol w:w="4590"/>
      </w:tblGrid>
      <w:tr w:rsidR="00DB2D64" w:rsidRPr="00DB2D64" w14:paraId="33850205" w14:textId="77777777" w:rsidTr="008C7993">
        <w:trPr>
          <w:trHeight w:val="366"/>
          <w:jc w:val="center"/>
        </w:trPr>
        <w:tc>
          <w:tcPr>
            <w:tcW w:w="11120" w:type="dxa"/>
            <w:gridSpan w:val="2"/>
          </w:tcPr>
          <w:p w14:paraId="0785CFE4" w14:textId="77777777" w:rsidR="009B4064" w:rsidRPr="00DB2D64" w:rsidRDefault="009B4064" w:rsidP="008C7993">
            <w:pPr>
              <w:pStyle w:val="ListParagraph"/>
              <w:spacing w:after="0" w:line="240" w:lineRule="auto"/>
              <w:ind w:left="0"/>
              <w:rPr>
                <w:rFonts w:ascii="Saysettha Lao" w:hAnsi="Saysettha Lao" w:cs="DokChampa"/>
                <w:b/>
                <w:bCs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Lao" w:hAnsi="Saysettha Lao" w:cs="Saysettha OT"/>
                <w:color w:val="000000" w:themeColor="text1"/>
                <w:sz w:val="18"/>
                <w:szCs w:val="18"/>
                <w:cs/>
                <w:lang w:bidi="lo-LA"/>
              </w:rPr>
              <w:t>ລະຫັດບົດລາຍງານ</w:t>
            </w:r>
            <w:r w:rsidRPr="00DB2D64">
              <w:rPr>
                <w:rFonts w:ascii="Saysettha Lao" w:hAnsi="Saysettha Lao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Report ID:</w:t>
            </w:r>
            <w:r w:rsidRPr="00DB2D64">
              <w:rPr>
                <w:rFonts w:ascii="Times New Roman" w:hAnsi="Times New Roman" w:cs="DokChampa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</w:p>
        </w:tc>
      </w:tr>
      <w:tr w:rsidR="00DB2D64" w:rsidRPr="00DB2D64" w14:paraId="17C598C3" w14:textId="77777777" w:rsidTr="008C7993">
        <w:trPr>
          <w:trHeight w:val="366"/>
          <w:jc w:val="center"/>
        </w:trPr>
        <w:tc>
          <w:tcPr>
            <w:tcW w:w="6530" w:type="dxa"/>
            <w:tcBorders>
              <w:bottom w:val="single" w:sz="4" w:space="0" w:color="auto"/>
              <w:right w:val="single" w:sz="4" w:space="0" w:color="auto"/>
            </w:tcBorders>
          </w:tcPr>
          <w:p w14:paraId="10AB4965" w14:textId="77777777" w:rsidR="009B4064" w:rsidRPr="00DB2D64" w:rsidRDefault="009B4064" w:rsidP="008C7993">
            <w:pPr>
              <w:pStyle w:val="ListParagraph"/>
              <w:spacing w:after="0" w:line="240" w:lineRule="auto"/>
              <w:ind w:left="0"/>
              <w:rPr>
                <w:rFonts w:ascii="Saysettha Lao" w:hAnsi="Saysettha Lao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Lao" w:hAnsi="Saysettha Lao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ວັນທີເລີ້ມຕົ້ນ </w:t>
            </w:r>
            <w:r w:rsidRPr="00DB2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Start Date: 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162B576C" w14:textId="77777777" w:rsidR="009B4064" w:rsidRPr="00DB2D64" w:rsidRDefault="009B4064" w:rsidP="008C7993">
            <w:pPr>
              <w:pStyle w:val="ListParagraph"/>
              <w:spacing w:after="0" w:line="240" w:lineRule="auto"/>
              <w:ind w:left="0"/>
              <w:rPr>
                <w:rFonts w:ascii="Saysettha Lao" w:hAnsi="Saysettha Lao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Lao" w:hAnsi="Saysettha Lao" w:cs="Saysettha OT"/>
                <w:color w:val="000000" w:themeColor="text1"/>
                <w:sz w:val="18"/>
                <w:szCs w:val="18"/>
                <w:cs/>
                <w:lang w:bidi="lo-LA"/>
              </w:rPr>
              <w:t>ວັນທີສຳເລັດ</w:t>
            </w:r>
            <w:r w:rsidRPr="00DB2D64">
              <w:rPr>
                <w:rFonts w:ascii="Saysettha Lao" w:hAnsi="Saysettha Lao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End Date: </w:t>
            </w:r>
          </w:p>
        </w:tc>
      </w:tr>
      <w:tr w:rsidR="00DB2D64" w:rsidRPr="00DB2D64" w14:paraId="27C8F14E" w14:textId="77777777" w:rsidTr="008C7993">
        <w:trPr>
          <w:trHeight w:val="244"/>
          <w:jc w:val="center"/>
        </w:trPr>
        <w:tc>
          <w:tcPr>
            <w:tcW w:w="1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2321B" w14:textId="400BF050" w:rsidR="009B4064" w:rsidRPr="00DB2D64" w:rsidRDefault="009B4064" w:rsidP="008C7993">
            <w:pPr>
              <w:spacing w:after="0" w:line="240" w:lineRule="auto"/>
              <w:rPr>
                <w:rFonts w:ascii="Saysettha OT" w:eastAsia="Arial Unicode MS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ແຂວງ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/>
              </w:rPr>
              <w:t xml:space="preserve">Province: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              </w:t>
            </w:r>
            <w:r w:rsidR="00653CC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ເມືອງ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/>
              </w:rPr>
              <w:t xml:space="preserve">District:                 </w:t>
            </w:r>
            <w:r w:rsidR="00653CC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val="fr-FR" w:bidi="lo-LA"/>
              </w:rPr>
              <w:t xml:space="preserve">  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/>
              </w:rPr>
              <w:t xml:space="preserve">     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ບ້ານ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 w:bidi="lo-LA"/>
              </w:rPr>
              <w:t xml:space="preserve"> V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val="fr-FR"/>
              </w:rPr>
              <w:t xml:space="preserve">illage : </w:t>
            </w:r>
          </w:p>
        </w:tc>
      </w:tr>
      <w:tr w:rsidR="00DB2D64" w:rsidRPr="00DB2D64" w14:paraId="78B3DE7D" w14:textId="77777777" w:rsidTr="008C7993">
        <w:trPr>
          <w:trHeight w:val="244"/>
          <w:jc w:val="center"/>
        </w:trPr>
        <w:tc>
          <w:tcPr>
            <w:tcW w:w="1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DF95A" w14:textId="360F02E0" w:rsidR="009B4064" w:rsidRPr="00DB2D64" w:rsidRDefault="00B61A5E" w:rsidP="00B61A5E">
            <w:pPr>
              <w:pStyle w:val="Default"/>
              <w:rPr>
                <w:color w:val="000000" w:themeColor="text1"/>
                <w:sz w:val="18"/>
                <w:szCs w:val="18"/>
                <w:cs/>
              </w:rPr>
            </w:pPr>
            <w:r w:rsidRPr="00DB2D64">
              <w:rPr>
                <w:color w:val="000000" w:themeColor="text1"/>
                <w:sz w:val="18"/>
                <w:szCs w:val="18"/>
                <w:cs/>
                <w:lang w:bidi="lo-LA"/>
              </w:rPr>
              <w:t>ຜ</w:t>
            </w:r>
            <w:r w:rsidRPr="00DB2D64">
              <w:rPr>
                <w:rFonts w:hint="cs"/>
                <w:color w:val="000000" w:themeColor="text1"/>
                <w:sz w:val="18"/>
                <w:szCs w:val="18"/>
                <w:cs/>
                <w:lang w:bidi="lo-LA"/>
              </w:rPr>
              <w:t>ູ້</w:t>
            </w:r>
            <w:r w:rsidRPr="00DB2D64">
              <w:rPr>
                <w:color w:val="000000" w:themeColor="text1"/>
                <w:sz w:val="18"/>
                <w:szCs w:val="18"/>
                <w:cs/>
                <w:lang w:bidi="lo-LA"/>
              </w:rPr>
              <w:t xml:space="preserve">ໃຫູ້ທືນ </w:t>
            </w:r>
            <w:r w:rsidRPr="00DB2D64">
              <w:rPr>
                <w:color w:val="000000" w:themeColor="text1"/>
                <w:sz w:val="18"/>
                <w:szCs w:val="18"/>
              </w:rPr>
              <w:t xml:space="preserve">Donors: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color w:val="000000" w:themeColor="text1"/>
                <w:sz w:val="18"/>
                <w:szCs w:val="18"/>
              </w:rPr>
              <w:t xml:space="preserve">WRA </w:t>
            </w:r>
            <w:r w:rsidRPr="00DB2D64">
              <w:rPr>
                <w:rFonts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color w:val="000000" w:themeColor="text1"/>
                <w:sz w:val="18"/>
                <w:szCs w:val="18"/>
              </w:rPr>
              <w:t xml:space="preserve">EU </w:t>
            </w:r>
            <w:r w:rsidRPr="00DB2D64">
              <w:rPr>
                <w:rFonts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Dutch MOFA </w:t>
            </w:r>
            <w:r w:rsidRPr="00DB2D64">
              <w:rPr>
                <w:rFonts w:ascii="Calibri" w:hAnsi="Calibri" w:cs="DokChampa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      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French MOFA </w:t>
            </w:r>
            <w:r w:rsidRPr="00DB2D64">
              <w:rPr>
                <w:rFonts w:ascii="Calibri" w:hAnsi="Calibri" w:cs="DokChampa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           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color w:val="000000" w:themeColor="text1"/>
                <w:sz w:val="18"/>
                <w:szCs w:val="18"/>
              </w:rPr>
              <w:t xml:space="preserve">DF </w:t>
            </w:r>
            <w:r w:rsidRPr="00DB2D64">
              <w:rPr>
                <w:rFonts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            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</w:t>
            </w:r>
            <w:r w:rsidRPr="00DB2D64">
              <w:rPr>
                <w:rFonts w:ascii="Wingdings" w:hAnsi="Wingdings" w:cs="Wingdings"/>
                <w:color w:val="000000" w:themeColor="text1"/>
                <w:sz w:val="18"/>
                <w:szCs w:val="18"/>
              </w:rPr>
              <w:t></w:t>
            </w:r>
            <w:r w:rsidRPr="00DB2D64">
              <w:rPr>
                <w:color w:val="000000" w:themeColor="text1"/>
                <w:sz w:val="18"/>
                <w:szCs w:val="18"/>
              </w:rPr>
              <w:t xml:space="preserve">EC </w:t>
            </w:r>
          </w:p>
        </w:tc>
      </w:tr>
      <w:tr w:rsidR="00DB2D64" w:rsidRPr="00DB2D64" w14:paraId="5C1126DA" w14:textId="77777777" w:rsidTr="008C7993">
        <w:trPr>
          <w:trHeight w:val="244"/>
          <w:jc w:val="center"/>
        </w:trPr>
        <w:tc>
          <w:tcPr>
            <w:tcW w:w="1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D0B5A" w14:textId="44B522E6" w:rsidR="00B61A5E" w:rsidRPr="00DB2D64" w:rsidRDefault="00B61A5E" w:rsidP="00B6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Theme="minorHAnsi" w:hAnsi="Wingdings" w:cs="Wingdings"/>
                <w:color w:val="000000" w:themeColor="text1"/>
                <w:sz w:val="24"/>
                <w:szCs w:val="24"/>
                <w:lang w:bidi="lo-LA"/>
              </w:rPr>
            </w:pP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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</w:t>
            </w:r>
            <w:r w:rsidRPr="00DB2D64">
              <w:rPr>
                <w:rFonts w:ascii="Saysettha OT" w:eastAsiaTheme="minorHAnsi" w:hAnsi="Saysettha OT" w:cs="Saysettha OT"/>
                <w:color w:val="000000" w:themeColor="text1"/>
                <w:sz w:val="18"/>
                <w:szCs w:val="18"/>
                <w:lang w:bidi="th-TH"/>
              </w:rPr>
              <w:t xml:space="preserve">SOS USA </w:t>
            </w:r>
            <w:r w:rsidRPr="00DB2D64">
              <w:rPr>
                <w:rFonts w:ascii="Saysettha OT" w:eastAsiaTheme="minorHAnsi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 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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</w:t>
            </w:r>
            <w:r w:rsidRPr="00DB2D64">
              <w:rPr>
                <w:rFonts w:ascii="Saysettha OT" w:eastAsiaTheme="minorHAnsi" w:hAnsi="Saysettha OT" w:cs="Saysettha OT"/>
                <w:color w:val="000000" w:themeColor="text1"/>
                <w:sz w:val="18"/>
                <w:szCs w:val="18"/>
                <w:lang w:bidi="th-TH"/>
              </w:rPr>
              <w:t xml:space="preserve">Coca Cola Laos </w:t>
            </w:r>
            <w:r w:rsidRPr="00DB2D64">
              <w:rPr>
                <w:rFonts w:ascii="Saysettha OT" w:eastAsiaTheme="minorHAnsi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   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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</w:t>
            </w:r>
            <w:r w:rsidRPr="00DB2D64">
              <w:rPr>
                <w:rFonts w:ascii="Saysettha OT" w:eastAsiaTheme="minorHAnsi" w:hAnsi="Saysettha OT" w:cs="Saysettha OT"/>
                <w:color w:val="000000" w:themeColor="text1"/>
                <w:sz w:val="18"/>
                <w:szCs w:val="18"/>
                <w:lang w:bidi="th-TH"/>
              </w:rPr>
              <w:t xml:space="preserve">SNF </w:t>
            </w:r>
            <w:r w:rsidRPr="00DB2D64">
              <w:rPr>
                <w:rFonts w:ascii="Saysettha OT" w:eastAsiaTheme="minorHAnsi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   </w:t>
            </w:r>
            <w:r w:rsidRPr="00DB2D64">
              <w:rPr>
                <w:rFonts w:ascii="Wingdings" w:eastAsiaTheme="minorHAnsi" w:hAnsi="Wingdings" w:cs="Wingdings"/>
                <w:color w:val="000000" w:themeColor="text1"/>
                <w:sz w:val="18"/>
                <w:szCs w:val="18"/>
                <w:lang w:bidi="th-TH"/>
              </w:rPr>
              <w:t></w:t>
            </w:r>
            <w:r w:rsidRPr="00DB2D64">
              <w:rPr>
                <w:rFonts w:ascii="Saysettha OT" w:eastAsiaTheme="minorHAnsi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ອືົ່ນໆ</w:t>
            </w:r>
            <w:r w:rsidRPr="00DB2D64">
              <w:rPr>
                <w:rFonts w:ascii="Saysettha OT" w:eastAsiaTheme="minorHAnsi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------------------------------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2D64" w:rsidRPr="00DB2D64" w14:paraId="7B07850B" w14:textId="77777777">
              <w:trPr>
                <w:trHeight w:val="90"/>
              </w:trPr>
              <w:tc>
                <w:tcPr>
                  <w:tcW w:w="0" w:type="auto"/>
                </w:tcPr>
                <w:p w14:paraId="19194F65" w14:textId="09254306" w:rsidR="00B61A5E" w:rsidRPr="00DB2D64" w:rsidRDefault="00B61A5E" w:rsidP="00B61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eastAsiaTheme="minorHAnsi" w:hAnsi="Wingdings" w:cs="Wingdings"/>
                      <w:color w:val="000000" w:themeColor="text1"/>
                      <w:sz w:val="18"/>
                      <w:szCs w:val="18"/>
                      <w:lang w:bidi="th-TH"/>
                    </w:rPr>
                  </w:pPr>
                </w:p>
              </w:tc>
            </w:tr>
          </w:tbl>
          <w:p w14:paraId="276B57B9" w14:textId="77777777" w:rsidR="00F077EB" w:rsidRPr="00DB2D64" w:rsidRDefault="00F077EB" w:rsidP="009B4064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</w:pPr>
          </w:p>
        </w:tc>
      </w:tr>
      <w:tr w:rsidR="00DB2D64" w:rsidRPr="00DB2D64" w14:paraId="55C26E5E" w14:textId="77777777" w:rsidTr="008C7993">
        <w:trPr>
          <w:trHeight w:val="440"/>
          <w:jc w:val="center"/>
        </w:trPr>
        <w:tc>
          <w:tcPr>
            <w:tcW w:w="6530" w:type="dxa"/>
            <w:tcBorders>
              <w:top w:val="single" w:sz="4" w:space="0" w:color="auto"/>
              <w:right w:val="single" w:sz="4" w:space="0" w:color="auto"/>
            </w:tcBorders>
          </w:tcPr>
          <w:p w14:paraId="190C6073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ມີການຢ້ຽມຢາມ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ຜ່ານມາ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ບໍ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? Repeat Visit: (if relevant)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ມີ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Yes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ບໍ່ມີ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0ADCDACC" w14:textId="77777777" w:rsidR="009B4064" w:rsidRPr="00DB2D64" w:rsidRDefault="00042F75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ຢ້ຽ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ມຢາມ</w:t>
            </w:r>
            <w:proofErr w:type="spellStart"/>
            <w:r w:rsidR="009B406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ຈັກຄັ້ງ</w:t>
            </w:r>
            <w:proofErr w:type="spellEnd"/>
            <w:r w:rsidR="009B406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Number of Visits:</w:t>
            </w:r>
          </w:p>
        </w:tc>
      </w:tr>
    </w:tbl>
    <w:p w14:paraId="1F10F713" w14:textId="77777777" w:rsidR="009B4064" w:rsidRPr="00DB2D64" w:rsidRDefault="009B4064" w:rsidP="009B4064">
      <w:pPr>
        <w:numPr>
          <w:ilvl w:val="1"/>
          <w:numId w:val="1"/>
        </w:numPr>
        <w:spacing w:after="0"/>
        <w:ind w:right="-34" w:hanging="1026"/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ໂຄງການ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ຫຼື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ໜ່ວຍ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ງານ</w:t>
      </w:r>
      <w:r w:rsidRPr="00DB2D64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ທີ່ເຮັດວຽກກັບ ຄຄສ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 xml:space="preserve"> Project or Team</w:t>
      </w:r>
      <w:r w:rsidRPr="00DB2D64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 xml:space="preserve"> 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as working about MRE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>:</w:t>
      </w:r>
    </w:p>
    <w:tbl>
      <w:tblPr>
        <w:tblW w:w="11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4590"/>
      </w:tblGrid>
      <w:tr w:rsidR="00DB2D64" w:rsidRPr="00DB2D64" w14:paraId="00ADCFC7" w14:textId="77777777" w:rsidTr="008C7993">
        <w:tc>
          <w:tcPr>
            <w:tcW w:w="6546" w:type="dxa"/>
            <w:tcBorders>
              <w:right w:val="single" w:sz="4" w:space="0" w:color="auto"/>
            </w:tcBorders>
          </w:tcPr>
          <w:p w14:paraId="68E34F18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ໜ່ວຍ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ງານໂຄສະນາເຄື່ອນທີ່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Mobile Teams  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735E3896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ໂຄງການໃນໂຮງຮຽນ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School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Programme</w:t>
            </w:r>
            <w:proofErr w:type="spellEnd"/>
          </w:p>
        </w:tc>
      </w:tr>
      <w:tr w:rsidR="00DB2D64" w:rsidRPr="00DB2D64" w14:paraId="26433CAC" w14:textId="77777777" w:rsidTr="008C7993">
        <w:tc>
          <w:tcPr>
            <w:tcW w:w="6546" w:type="dxa"/>
            <w:tcBorders>
              <w:right w:val="single" w:sz="4" w:space="0" w:color="auto"/>
            </w:tcBorders>
          </w:tcPr>
          <w:p w14:paraId="2708AD62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ອາສາສະໝັກບ້ານ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Village volunteers    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12F042E6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​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ທີມ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​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ງານ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ພົວພັນຊຸມຊົນ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Community liaison Teams            </w:t>
            </w:r>
          </w:p>
        </w:tc>
      </w:tr>
      <w:tr w:rsidR="00DB2D64" w:rsidRPr="00DB2D64" w14:paraId="40900CD8" w14:textId="77777777" w:rsidTr="008C7993">
        <w:tc>
          <w:tcPr>
            <w:tcW w:w="6546" w:type="dxa"/>
            <w:tcBorders>
              <w:right w:val="single" w:sz="4" w:space="0" w:color="auto"/>
            </w:tcBorders>
          </w:tcPr>
          <w:p w14:paraId="7C7B5CC6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ອື່ນໆ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Other ………………………………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23A308A9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</w:p>
        </w:tc>
      </w:tr>
    </w:tbl>
    <w:p w14:paraId="71497EF3" w14:textId="77777777" w:rsidR="009B4064" w:rsidRPr="00DB2D64" w:rsidRDefault="009B4064" w:rsidP="009B4064">
      <w:pPr>
        <w:numPr>
          <w:ilvl w:val="1"/>
          <w:numId w:val="1"/>
        </w:numPr>
        <w:spacing w:after="0"/>
        <w:ind w:right="-34" w:hanging="1026"/>
        <w:rPr>
          <w:rFonts w:ascii="Saysettha OT" w:hAnsi="Saysettha OT" w:cs="Saysettha OT"/>
          <w:b/>
          <w:bCs/>
          <w:color w:val="000000" w:themeColor="text1"/>
          <w:highlight w:val="lightGray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ກິດຈະກຳການສຶກສາຄວາມສ່ຽງໄພ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ຈາກ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ລບຕ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 xml:space="preserve"> </w:t>
      </w:r>
      <w:r w:rsidR="009F6D66"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>UXO/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>Mine Risk Education Activity</w:t>
      </w:r>
      <w:r w:rsidRPr="00DB2D64">
        <w:rPr>
          <w:rFonts w:ascii="Saysettha OT" w:hAnsi="Saysettha OT" w:cs="Saysettha OT"/>
          <w:b/>
          <w:bCs/>
          <w:color w:val="000000" w:themeColor="text1"/>
          <w:highlight w:val="lightGray"/>
        </w:rPr>
        <w:t>:</w:t>
      </w:r>
    </w:p>
    <w:tbl>
      <w:tblPr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5040"/>
      </w:tblGrid>
      <w:tr w:rsidR="00DB2D64" w:rsidRPr="00DB2D64" w14:paraId="4DA56F3A" w14:textId="77777777" w:rsidTr="008C7993">
        <w:tc>
          <w:tcPr>
            <w:tcW w:w="6120" w:type="dxa"/>
          </w:tcPr>
          <w:p w14:paraId="2B98313B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ໂຄສະນາໃນບ້ານ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,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ຊຸມຊົນ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Village Community Presentation</w:t>
            </w:r>
          </w:p>
        </w:tc>
        <w:tc>
          <w:tcPr>
            <w:tcW w:w="5040" w:type="dxa"/>
          </w:tcPr>
          <w:p w14:paraId="08A56F24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ໂຄສະນາໃນໂຮງຮຽນ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School Presentation</w:t>
            </w:r>
          </w:p>
        </w:tc>
      </w:tr>
      <w:tr w:rsidR="00DB2D64" w:rsidRPr="00DB2D64" w14:paraId="06149F50" w14:textId="77777777" w:rsidTr="008C7993">
        <w:tc>
          <w:tcPr>
            <w:tcW w:w="6120" w:type="dxa"/>
          </w:tcPr>
          <w:p w14:paraId="5EA8D1EB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ການສອນ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ລບຕ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ໃນຫ້ອງຮຽນ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Curriculum Lessons</w:t>
            </w:r>
          </w:p>
        </w:tc>
        <w:tc>
          <w:tcPr>
            <w:tcW w:w="5040" w:type="dxa"/>
          </w:tcPr>
          <w:p w14:paraId="0D8A1A03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ຢ້ຽມຢາມຄົວເຮືອນ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House to House Visits</w:t>
            </w:r>
          </w:p>
        </w:tc>
      </w:tr>
      <w:tr w:rsidR="00DB2D64" w:rsidRPr="00DB2D64" w14:paraId="401CB0AE" w14:textId="77777777" w:rsidTr="008C7993">
        <w:tc>
          <w:tcPr>
            <w:tcW w:w="6120" w:type="dxa"/>
          </w:tcPr>
          <w:p w14:paraId="603078B5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ຈັດກຸ່ມສົນທະນາ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Focus Group Discussions</w:t>
            </w:r>
          </w:p>
        </w:tc>
        <w:tc>
          <w:tcPr>
            <w:tcW w:w="5040" w:type="dxa"/>
          </w:tcPr>
          <w:p w14:paraId="3E939DE2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ໃຫ້ຮູ້ຄວາມປອດໄພໂດຍຫຍໍ້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Safety Briefing</w:t>
            </w:r>
          </w:p>
        </w:tc>
      </w:tr>
      <w:tr w:rsidR="00DB2D64" w:rsidRPr="00DB2D64" w14:paraId="15F934D3" w14:textId="77777777" w:rsidTr="008C7993">
        <w:tc>
          <w:tcPr>
            <w:tcW w:w="11160" w:type="dxa"/>
            <w:gridSpan w:val="2"/>
          </w:tcPr>
          <w:p w14:paraId="27B2EB4A" w14:textId="08B1D7BC" w:rsidR="009B4064" w:rsidRPr="00DB2D64" w:rsidRDefault="009B4064" w:rsidP="009B4064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ສາຍຮູບເງົາ</w:t>
            </w:r>
            <w:r w:rsidR="00F077EB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Movie event                                           </w:t>
            </w:r>
            <w:r w:rsidR="00653CC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ອື່ນໆ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Other …………………………………………………</w:t>
            </w:r>
          </w:p>
        </w:tc>
      </w:tr>
    </w:tbl>
    <w:p w14:paraId="146C4C4F" w14:textId="77777777" w:rsidR="009B4064" w:rsidRPr="00DB2D64" w:rsidRDefault="009B4064" w:rsidP="009B4064">
      <w:pPr>
        <w:spacing w:after="0"/>
        <w:ind w:right="-34" w:hanging="426"/>
        <w:rPr>
          <w:rFonts w:ascii="Saysettha OT" w:hAnsi="Saysettha OT" w:cs="Saysettha OT"/>
          <w:b/>
          <w:bCs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</w:rPr>
        <w:t>1.3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 xml:space="preserve"> </w:t>
      </w:r>
      <w:proofErr w:type="spellStart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>ຈຳນວນອຸປະກອນທີ່ແຈກຢາຍ</w:t>
      </w:r>
      <w:proofErr w:type="spellEnd"/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Materials Contribute:</w:t>
      </w:r>
    </w:p>
    <w:tbl>
      <w:tblPr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860"/>
      </w:tblGrid>
      <w:tr w:rsidR="00DB2D64" w:rsidRPr="00DB2D64" w14:paraId="4003CE44" w14:textId="77777777" w:rsidTr="008C7993">
        <w:tc>
          <w:tcPr>
            <w:tcW w:w="6300" w:type="dxa"/>
          </w:tcPr>
          <w:p w14:paraId="19B83B62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ins w:id="0" w:author="thongdy" w:date="2010-01-26T08:56:00Z">
              <w:r w:rsidRPr="00DB2D64">
                <w:rPr>
                  <w:rFonts w:ascii="Saysettha OT" w:hAnsi="Saysettha OT" w:cs="Saysettha OT"/>
                  <w:color w:val="000000" w:themeColor="text1"/>
                  <w:sz w:val="18"/>
                  <w:szCs w:val="18"/>
                  <w:lang w:bidi="lo-LA"/>
                </w:rPr>
                <w:t>ໂປສເຕີ</w:t>
              </w:r>
            </w:ins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Posters  ຈ​/ນ amount------------------------ </w:t>
            </w:r>
          </w:p>
        </w:tc>
        <w:tc>
          <w:tcPr>
            <w:tcW w:w="4860" w:type="dxa"/>
          </w:tcPr>
          <w:p w14:paraId="4BCAD96B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ins w:id="1" w:author="thongdy" w:date="2010-01-26T08:59:00Z">
              <w:r w:rsidRPr="00DB2D64">
                <w:rPr>
                  <w:rFonts w:ascii="Saysettha OT" w:hAnsi="Saysettha OT" w:cs="Saysettha OT"/>
                  <w:color w:val="000000" w:themeColor="text1"/>
                  <w:sz w:val="18"/>
                  <w:szCs w:val="18"/>
                  <w:lang w:bidi="lo-LA"/>
                </w:rPr>
                <w:t>ແຜ່ນພິກ</w:t>
              </w:r>
            </w:ins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/ Flip Chart   ຈ​/ນ amount---------------------   </w:t>
            </w:r>
          </w:p>
        </w:tc>
      </w:tr>
      <w:tr w:rsidR="00DB2D64" w:rsidRPr="00DB2D64" w14:paraId="51824F56" w14:textId="77777777" w:rsidTr="008C7993">
        <w:tc>
          <w:tcPr>
            <w:tcW w:w="6300" w:type="dxa"/>
          </w:tcPr>
          <w:p w14:paraId="6D0CCBDC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ຄູ່ມື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ພໍ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່-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ແມ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່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ສອນລູກ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Parenting module ຈ​/ນ amount---------------------</w:t>
            </w:r>
          </w:p>
        </w:tc>
        <w:tc>
          <w:tcPr>
            <w:tcW w:w="4860" w:type="dxa"/>
          </w:tcPr>
          <w:p w14:paraId="1EF5A9DD" w14:textId="2CCBB25B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ປື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້​ມ</w:t>
            </w:r>
            <w:r w:rsidR="007936A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ຂຽນ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r w:rsidR="00F077EB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Book  ຈ​</w:t>
            </w:r>
            <w:proofErr w:type="gram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/ນ amount------------------------</w:t>
            </w:r>
          </w:p>
        </w:tc>
      </w:tr>
      <w:tr w:rsidR="00DB2D64" w:rsidRPr="00DB2D64" w14:paraId="290067EB" w14:textId="77777777" w:rsidTr="008C7993">
        <w:tc>
          <w:tcPr>
            <w:tcW w:w="6300" w:type="dxa"/>
          </w:tcPr>
          <w:p w14:paraId="0F2A7E19" w14:textId="77777777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ຫຼັກສູດເສີມ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ປໍ1-5 UXO 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curriculum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ຈ​</w:t>
            </w:r>
            <w:proofErr w:type="gram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/ນ amount------------------------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</w:p>
        </w:tc>
        <w:tc>
          <w:tcPr>
            <w:tcW w:w="4860" w:type="dxa"/>
          </w:tcPr>
          <w:p w14:paraId="6C342F1D" w14:textId="2BBFCAD1" w:rsidR="009B4064" w:rsidRPr="00DB2D64" w:rsidRDefault="009B4064" w:rsidP="008C7993">
            <w:pPr>
              <w:spacing w:after="0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ບິ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​ກ</w:t>
            </w:r>
            <w:r w:rsidR="00B76FA3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r w:rsidR="00B76FA3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Pen   ຈ​/ນ amount------------------------</w:t>
            </w:r>
          </w:p>
        </w:tc>
      </w:tr>
      <w:tr w:rsidR="00DB2D64" w:rsidRPr="00DB2D64" w14:paraId="77EE03F3" w14:textId="77777777" w:rsidTr="008C7993">
        <w:trPr>
          <w:trHeight w:val="467"/>
        </w:trPr>
        <w:tc>
          <w:tcPr>
            <w:tcW w:w="6300" w:type="dxa"/>
            <w:tcBorders>
              <w:right w:val="single" w:sz="4" w:space="0" w:color="auto"/>
            </w:tcBorders>
          </w:tcPr>
          <w:p w14:paraId="0F9F69EE" w14:textId="413F9DD1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ແຜ່ນພັບ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/ Brochure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ຈ​/ນ 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amount  ------------------------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-----------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71AF94D8" w14:textId="37812EFB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ສໍດຳ</w:t>
            </w:r>
            <w:proofErr w:type="spellEnd"/>
            <w:r w:rsidR="00B76FA3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Pencil ຈ​/ນ amount------------------------</w:t>
            </w:r>
          </w:p>
        </w:tc>
      </w:tr>
      <w:tr w:rsidR="00DB2D64" w:rsidRPr="00DB2D64" w14:paraId="02BF1F98" w14:textId="77777777" w:rsidTr="00F077EB">
        <w:trPr>
          <w:trHeight w:val="350"/>
        </w:trPr>
        <w:tc>
          <w:tcPr>
            <w:tcW w:w="6300" w:type="dxa"/>
            <w:tcBorders>
              <w:right w:val="single" w:sz="4" w:space="0" w:color="auto"/>
            </w:tcBorders>
          </w:tcPr>
          <w:p w14:paraId="011A6742" w14:textId="5EC085DF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​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ເສື້ອ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Clothe   ຈ​/ນ 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amount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------------------------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---------------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CF80AB1" w14:textId="77777777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ບານເຕະ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  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Ball 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ຈ​</w:t>
            </w:r>
            <w:proofErr w:type="gram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/ນ amount------------------------</w:t>
            </w:r>
          </w:p>
        </w:tc>
      </w:tr>
      <w:tr w:rsidR="00DB2D64" w:rsidRPr="00DB2D64" w14:paraId="77C3503A" w14:textId="77777777" w:rsidTr="00F077EB">
        <w:trPr>
          <w:trHeight w:val="350"/>
        </w:trPr>
        <w:tc>
          <w:tcPr>
            <w:tcW w:w="6300" w:type="dxa"/>
            <w:tcBorders>
              <w:right w:val="single" w:sz="4" w:space="0" w:color="auto"/>
            </w:tcBorders>
          </w:tcPr>
          <w:p w14:paraId="792BA976" w14:textId="3281632F" w:rsidR="007936A1" w:rsidRPr="00DB2D64" w:rsidRDefault="007936A1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  <w:r w:rsidR="00F077EB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ສໍສີ</w:t>
            </w:r>
            <w:r w:rsidR="00F077EB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/</w:t>
            </w:r>
            <w:r w:rsidR="00E93A3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Color pencil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-------------------------------------------------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B110A42" w14:textId="14B0C2CF" w:rsidR="007936A1" w:rsidRPr="00DB2D64" w:rsidRDefault="007936A1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sym w:font="Wingdings" w:char="F0A8"/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ຖົງພາຍ/ </w:t>
            </w:r>
            <w:r w:rsidR="001126C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Bag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----------------------------------------</w:t>
            </w:r>
          </w:p>
        </w:tc>
      </w:tr>
      <w:tr w:rsidR="00DB2D64" w:rsidRPr="00DB2D64" w14:paraId="6720F83F" w14:textId="77777777" w:rsidTr="00F077EB">
        <w:trPr>
          <w:trHeight w:val="341"/>
        </w:trPr>
        <w:tc>
          <w:tcPr>
            <w:tcW w:w="6300" w:type="dxa"/>
            <w:tcBorders>
              <w:right w:val="single" w:sz="4" w:space="0" w:color="auto"/>
            </w:tcBorders>
          </w:tcPr>
          <w:p w14:paraId="1AE9C180" w14:textId="1E75BAF4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ໝ</w:t>
            </w:r>
            <w:r w:rsidR="00855A64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າກ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ຫວີດ </w:t>
            </w:r>
            <w:r w:rsidR="00855A64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/Whistle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----------------------------------------------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4B10BDE" w14:textId="1E71DBBB" w:rsidR="009B4064" w:rsidRPr="00DB2D64" w:rsidRDefault="009B4064" w:rsidP="008C7993">
            <w:pPr>
              <w:spacing w:after="100" w:afterAutospacing="1" w:line="240" w:lineRule="auto"/>
              <w:ind w:right="-34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ອື່ນໆ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Other</w:t>
            </w:r>
            <w:r w:rsidR="00B76FA3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-------------------------------------------</w:t>
            </w:r>
          </w:p>
        </w:tc>
      </w:tr>
    </w:tbl>
    <w:p w14:paraId="76E0765B" w14:textId="1A065F59" w:rsidR="009B4064" w:rsidRPr="00DB2D64" w:rsidRDefault="009B4064" w:rsidP="009B4064">
      <w:pPr>
        <w:numPr>
          <w:ilvl w:val="0"/>
          <w:numId w:val="2"/>
        </w:numPr>
        <w:spacing w:after="0"/>
        <w:ind w:left="-426" w:firstLine="0"/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ກຸ່ມເປົ້າໝາຍ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Target Group</w:t>
      </w:r>
      <w:r w:rsidR="00653CC1" w:rsidRPr="00DB2D64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  <w:highlight w:val="lightGray"/>
          <w:cs/>
          <w:lang w:bidi="lo-LA"/>
        </w:rPr>
        <w:t>: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highlight w:val="lightGray"/>
          <w:lang w:bidi="lo-LA"/>
        </w:rPr>
        <w:t xml:space="preserve"> </w:t>
      </w:r>
      <w:r w:rsidRPr="00DB2D64">
        <w:rPr>
          <w:rFonts w:ascii="Saysettha OT" w:hAnsi="Saysettha OT" w:cs="Saysettha OT"/>
          <w:b/>
          <w:bCs/>
          <w:color w:val="000000" w:themeColor="text1"/>
          <w:sz w:val="20"/>
          <w:szCs w:val="20"/>
          <w:lang w:bidi="lo-LA"/>
        </w:rPr>
        <w:t xml:space="preserve"> </w:t>
      </w: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105"/>
        <w:gridCol w:w="1395"/>
        <w:gridCol w:w="1260"/>
        <w:gridCol w:w="1080"/>
      </w:tblGrid>
      <w:tr w:rsidR="00DB2D64" w:rsidRPr="00DB2D64" w14:paraId="20B22C82" w14:textId="77777777" w:rsidTr="0089176F">
        <w:trPr>
          <w:trHeight w:val="692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14:paraId="1C29695C" w14:textId="392BD23E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cs/>
                <w:lang w:bidi="lo-LA"/>
              </w:rPr>
              <w:t>ກຸ່ມເປົ້າໝາຍ</w:t>
            </w:r>
            <w:r w:rsidR="00653CC1"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 xml:space="preserve"> /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</w:rPr>
              <w:t xml:space="preserve">Target Group </w:t>
            </w:r>
          </w:p>
          <w:p w14:paraId="7BBBC243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14:paraId="6D188E5B" w14:textId="32118BD2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cs/>
                <w:lang w:bidi="lo-LA"/>
              </w:rPr>
              <w:t>ອາຍຸ</w:t>
            </w:r>
            <w:r w:rsidR="00855A64"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 xml:space="preserve"> /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Age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621A2960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cs/>
                <w:lang w:bidi="lo-LA"/>
              </w:rPr>
              <w:t xml:space="preserve">            ຈຳນວນຜູ້ເຂົ້າຮ່ວມ</w:t>
            </w:r>
          </w:p>
        </w:tc>
      </w:tr>
      <w:tr w:rsidR="00DB2D64" w:rsidRPr="00DB2D64" w14:paraId="2FA869A3" w14:textId="77777777" w:rsidTr="0089176F">
        <w:trPr>
          <w:trHeight w:val="449"/>
        </w:trPr>
        <w:tc>
          <w:tcPr>
            <w:tcW w:w="4320" w:type="dxa"/>
            <w:vMerge/>
            <w:shd w:val="clear" w:color="auto" w:fill="auto"/>
            <w:vAlign w:val="center"/>
          </w:tcPr>
          <w:p w14:paraId="6E622887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cs/>
                <w:lang w:bidi="lo-LA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14:paraId="46B9B0D0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CC0F972" w14:textId="0720A48A" w:rsidR="009B4064" w:rsidRPr="00DB2D64" w:rsidRDefault="0089176F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</w:pPr>
            <w:r>
              <w:rPr>
                <w:rFonts w:ascii="Saysettha OT" w:hAnsi="Saysettha OT" w:cs="Saysettha OT" w:hint="cs"/>
                <w:bCs/>
                <w:color w:val="000000" w:themeColor="text1"/>
                <w:sz w:val="18"/>
                <w:szCs w:val="18"/>
                <w:cs/>
                <w:lang w:bidi="lo-LA"/>
              </w:rPr>
              <w:t>ແມ່</w:t>
            </w:r>
            <w:proofErr w:type="spellStart"/>
            <w:r w:rsidR="009B4064"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ຍິງ</w:t>
            </w:r>
            <w:proofErr w:type="spellEnd"/>
            <w:r w:rsidR="009B4064"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Women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2E7B1A" w14:textId="62F9F197" w:rsidR="009B4064" w:rsidRPr="00DB2D64" w:rsidRDefault="0089176F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</w:pPr>
            <w:r>
              <w:rPr>
                <w:rFonts w:ascii="Saysettha OT" w:hAnsi="Saysettha OT" w:cs="Saysettha OT" w:hint="cs"/>
                <w:bCs/>
                <w:color w:val="000000" w:themeColor="text1"/>
                <w:sz w:val="18"/>
                <w:szCs w:val="18"/>
                <w:cs/>
                <w:lang w:bidi="lo-LA"/>
              </w:rPr>
              <w:t>ຜູ້</w:t>
            </w:r>
            <w:r w:rsidR="009B4064" w:rsidRPr="00DB2D64">
              <w:rPr>
                <w:rFonts w:ascii="Saysettha OT" w:hAnsi="Saysettha OT" w:cs="Saysettha OT" w:hint="cs"/>
                <w:bCs/>
                <w:color w:val="000000" w:themeColor="text1"/>
                <w:sz w:val="18"/>
                <w:szCs w:val="18"/>
                <w:cs/>
                <w:lang w:bidi="lo-LA"/>
              </w:rPr>
              <w:t xml:space="preserve">ຊາຍ </w:t>
            </w:r>
            <w:r w:rsidR="009B4064"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M</w:t>
            </w:r>
            <w:r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359BD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 w:hint="cs"/>
                <w:bCs/>
                <w:color w:val="000000" w:themeColor="text1"/>
                <w:sz w:val="18"/>
                <w:szCs w:val="18"/>
                <w:cs/>
                <w:lang w:bidi="lo-LA"/>
              </w:rPr>
              <w:t xml:space="preserve">ລວມ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18"/>
                <w:szCs w:val="18"/>
                <w:lang w:bidi="lo-LA"/>
              </w:rPr>
              <w:t>Total</w:t>
            </w:r>
          </w:p>
        </w:tc>
      </w:tr>
      <w:tr w:rsidR="00DB2D64" w:rsidRPr="00DB2D64" w14:paraId="5BA86D03" w14:textId="77777777" w:rsidTr="0089176F">
        <w:tc>
          <w:tcPr>
            <w:tcW w:w="4320" w:type="dxa"/>
            <w:shd w:val="clear" w:color="auto" w:fill="auto"/>
          </w:tcPr>
          <w:p w14:paraId="6AE966A8" w14:textId="77777777" w:rsidR="009B4064" w:rsidRPr="00DB2D64" w:rsidRDefault="00F077EB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noProof/>
                <w:color w:val="000000" w:themeColor="text1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A2012" wp14:editId="1DFD12D4">
                      <wp:simplePos x="0" y="0"/>
                      <wp:positionH relativeFrom="column">
                        <wp:posOffset>2670429</wp:posOffset>
                      </wp:positionH>
                      <wp:positionV relativeFrom="paragraph">
                        <wp:posOffset>218592</wp:posOffset>
                      </wp:positionV>
                      <wp:extent cx="4337914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91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CB9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17.2pt" to="551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1. 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ຊາວບ້ານທົ່ວໄປ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Villagers (general) </w:t>
            </w:r>
          </w:p>
        </w:tc>
        <w:tc>
          <w:tcPr>
            <w:tcW w:w="3105" w:type="dxa"/>
            <w:shd w:val="clear" w:color="auto" w:fill="auto"/>
          </w:tcPr>
          <w:p w14:paraId="17143012" w14:textId="530EDBDA" w:rsidR="009B4064" w:rsidRPr="00DB2D64" w:rsidRDefault="007936A1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5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-17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year</w:t>
            </w:r>
          </w:p>
          <w:p w14:paraId="7C84F1E2" w14:textId="12E6A00A" w:rsidR="007936A1" w:rsidRPr="00DB2D64" w:rsidRDefault="007936A1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 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13407905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6F697E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C2ED4D9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28BB510F" w14:textId="77777777" w:rsidTr="0089176F">
        <w:tc>
          <w:tcPr>
            <w:tcW w:w="4320" w:type="dxa"/>
            <w:shd w:val="clear" w:color="auto" w:fill="auto"/>
          </w:tcPr>
          <w:p w14:paraId="676AE062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2.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ຜູ້ຊື້ຂາຍເຫຼັກເສດ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Scrap metal dealers</w:t>
            </w:r>
          </w:p>
        </w:tc>
        <w:tc>
          <w:tcPr>
            <w:tcW w:w="3105" w:type="dxa"/>
            <w:shd w:val="clear" w:color="auto" w:fill="auto"/>
          </w:tcPr>
          <w:p w14:paraId="0A2EF6B5" w14:textId="50CB0223" w:rsidR="008C5D5A" w:rsidRPr="00DB2D64" w:rsidRDefault="00F077EB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noProof/>
                <w:color w:val="000000" w:themeColor="text1"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82303" wp14:editId="68F3F551">
                      <wp:simplePos x="0" y="0"/>
                      <wp:positionH relativeFrom="column">
                        <wp:posOffset>-65456</wp:posOffset>
                      </wp:positionH>
                      <wp:positionV relativeFrom="paragraph">
                        <wp:posOffset>198730</wp:posOffset>
                      </wp:positionV>
                      <wp:extent cx="4330370" cy="21945"/>
                      <wp:effectExtent l="0" t="0" r="32385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0370" cy="219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E1DC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5.65pt" to="335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5D5A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="008C5D5A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5</w:t>
            </w:r>
            <w:r w:rsidR="008C5D5A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-17 </w:t>
            </w:r>
            <w:r w:rsidR="008C5D5A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8C5D5A"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="008C5D5A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year</w:t>
            </w:r>
          </w:p>
          <w:p w14:paraId="46BB2ED5" w14:textId="058C3005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/year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16007A3F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5E86B3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624343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0B7077BB" w14:textId="77777777" w:rsidTr="0089176F">
        <w:tc>
          <w:tcPr>
            <w:tcW w:w="4320" w:type="dxa"/>
            <w:shd w:val="clear" w:color="auto" w:fill="auto"/>
          </w:tcPr>
          <w:p w14:paraId="35217F9F" w14:textId="77777777" w:rsidR="009B4064" w:rsidRPr="00DB2D64" w:rsidRDefault="00F077EB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noProof/>
                <w:color w:val="000000" w:themeColor="text1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70C59" wp14:editId="7941B00F">
                      <wp:simplePos x="0" y="0"/>
                      <wp:positionH relativeFrom="column">
                        <wp:posOffset>2670428</wp:posOffset>
                      </wp:positionH>
                      <wp:positionV relativeFrom="paragraph">
                        <wp:posOffset>208128</wp:posOffset>
                      </wp:positionV>
                      <wp:extent cx="4345229" cy="21945"/>
                      <wp:effectExtent l="0" t="0" r="36830" b="355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229" cy="219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0DBD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16.4pt" to="5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3. 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ຜູ້ເກັບເຫຼັກເສດ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Scrap metal collectors   </w:t>
            </w:r>
          </w:p>
        </w:tc>
        <w:tc>
          <w:tcPr>
            <w:tcW w:w="3105" w:type="dxa"/>
            <w:shd w:val="clear" w:color="auto" w:fill="auto"/>
          </w:tcPr>
          <w:p w14:paraId="6129C210" w14:textId="702E8BB8" w:rsidR="008C5D5A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5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-17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year</w:t>
            </w:r>
          </w:p>
          <w:p w14:paraId="1A06CEB6" w14:textId="1A32330A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/year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1234C901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0FD74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C25CD8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15BC488B" w14:textId="77777777" w:rsidTr="0089176F">
        <w:tc>
          <w:tcPr>
            <w:tcW w:w="4320" w:type="dxa"/>
            <w:shd w:val="clear" w:color="auto" w:fill="auto"/>
          </w:tcPr>
          <w:p w14:paraId="74ADE951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4.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ເດັກນ້ອຍນັກຮຽນປະຖົມ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Primary school children  </w:t>
            </w:r>
          </w:p>
        </w:tc>
        <w:tc>
          <w:tcPr>
            <w:tcW w:w="3105" w:type="dxa"/>
            <w:shd w:val="clear" w:color="auto" w:fill="auto"/>
          </w:tcPr>
          <w:p w14:paraId="4EDCC4F5" w14:textId="596EC077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5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-1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1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year</w:t>
            </w:r>
          </w:p>
        </w:tc>
        <w:tc>
          <w:tcPr>
            <w:tcW w:w="1395" w:type="dxa"/>
            <w:shd w:val="clear" w:color="auto" w:fill="auto"/>
          </w:tcPr>
          <w:p w14:paraId="067CC0A7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F76B61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DF6898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67FFA533" w14:textId="77777777" w:rsidTr="0089176F">
        <w:tc>
          <w:tcPr>
            <w:tcW w:w="4320" w:type="dxa"/>
            <w:shd w:val="clear" w:color="auto" w:fill="auto"/>
          </w:tcPr>
          <w:p w14:paraId="7337AE3F" w14:textId="77777777" w:rsidR="009B4064" w:rsidRPr="00DB2D64" w:rsidRDefault="00F077EB" w:rsidP="007936A1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noProof/>
                <w:color w:val="000000" w:themeColor="text1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C27DB" wp14:editId="3561F8DE">
                      <wp:simplePos x="0" y="0"/>
                      <wp:positionH relativeFrom="column">
                        <wp:posOffset>2670428</wp:posOffset>
                      </wp:positionH>
                      <wp:positionV relativeFrom="paragraph">
                        <wp:posOffset>226568</wp:posOffset>
                      </wp:positionV>
                      <wp:extent cx="4337685" cy="7315"/>
                      <wp:effectExtent l="0" t="0" r="2476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7685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0F50E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17.85pt" to="55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5. 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ເດັກນ້ອຍນັກຮຽນມັດທະຍົມ</w:t>
            </w:r>
            <w:r w:rsidR="007936A1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 High</w:t>
            </w:r>
            <w:r w:rsidR="009B4064"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school children</w:t>
            </w:r>
          </w:p>
        </w:tc>
        <w:tc>
          <w:tcPr>
            <w:tcW w:w="3105" w:type="dxa"/>
            <w:shd w:val="clear" w:color="auto" w:fill="auto"/>
          </w:tcPr>
          <w:p w14:paraId="2AA54528" w14:textId="47D8450F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12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-17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r</w:t>
            </w:r>
          </w:p>
        </w:tc>
        <w:tc>
          <w:tcPr>
            <w:tcW w:w="1395" w:type="dxa"/>
            <w:shd w:val="clear" w:color="auto" w:fill="auto"/>
          </w:tcPr>
          <w:p w14:paraId="215ACCD3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708475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96531E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7FF7EB98" w14:textId="77777777" w:rsidTr="0089176F">
        <w:tc>
          <w:tcPr>
            <w:tcW w:w="4320" w:type="dxa"/>
            <w:shd w:val="clear" w:color="auto" w:fill="auto"/>
          </w:tcPr>
          <w:p w14:paraId="557186BE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6.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ເດັກນ້ອຍ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Children      </w:t>
            </w:r>
          </w:p>
        </w:tc>
        <w:tc>
          <w:tcPr>
            <w:tcW w:w="3105" w:type="dxa"/>
            <w:shd w:val="clear" w:color="auto" w:fill="auto"/>
          </w:tcPr>
          <w:p w14:paraId="7F4B1278" w14:textId="5C220C6D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="004D4857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5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-17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/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year</w:t>
            </w:r>
          </w:p>
        </w:tc>
        <w:tc>
          <w:tcPr>
            <w:tcW w:w="1395" w:type="dxa"/>
            <w:shd w:val="clear" w:color="auto" w:fill="auto"/>
          </w:tcPr>
          <w:p w14:paraId="7E107190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E197C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886784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28A36AE3" w14:textId="77777777" w:rsidTr="0089176F">
        <w:tc>
          <w:tcPr>
            <w:tcW w:w="4320" w:type="dxa"/>
            <w:shd w:val="clear" w:color="auto" w:fill="auto"/>
          </w:tcPr>
          <w:p w14:paraId="651632B5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lastRenderedPageBreak/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7.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ຄູອາຈານ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Teachers                                   </w:t>
            </w:r>
          </w:p>
        </w:tc>
        <w:tc>
          <w:tcPr>
            <w:tcW w:w="3105" w:type="dxa"/>
            <w:shd w:val="clear" w:color="auto" w:fill="auto"/>
          </w:tcPr>
          <w:p w14:paraId="1FA439C6" w14:textId="50ECC11F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/year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7A49299B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CE26DA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B569A9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0D6DC2ED" w14:textId="77777777" w:rsidTr="0089176F">
        <w:tc>
          <w:tcPr>
            <w:tcW w:w="4320" w:type="dxa"/>
            <w:shd w:val="clear" w:color="auto" w:fill="auto"/>
          </w:tcPr>
          <w:p w14:paraId="20484EEC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8.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ຊາວນາ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Farmers               </w:t>
            </w:r>
          </w:p>
        </w:tc>
        <w:tc>
          <w:tcPr>
            <w:tcW w:w="3105" w:type="dxa"/>
            <w:shd w:val="clear" w:color="auto" w:fill="auto"/>
          </w:tcPr>
          <w:p w14:paraId="11088004" w14:textId="25B99655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/year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0E23C97C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F55E1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92722C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52C860E8" w14:textId="77777777" w:rsidTr="0089176F">
        <w:tc>
          <w:tcPr>
            <w:tcW w:w="4320" w:type="dxa"/>
            <w:shd w:val="clear" w:color="auto" w:fill="auto"/>
          </w:tcPr>
          <w:p w14:paraId="46DBAC07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9.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ພໍ່ແມ່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Parents </w:t>
            </w:r>
          </w:p>
        </w:tc>
        <w:tc>
          <w:tcPr>
            <w:tcW w:w="3105" w:type="dxa"/>
            <w:shd w:val="clear" w:color="auto" w:fill="auto"/>
          </w:tcPr>
          <w:p w14:paraId="74636FA4" w14:textId="5BC90D13" w:rsidR="009B4064" w:rsidRPr="00DB2D64" w:rsidRDefault="008C5D5A" w:rsidP="008C5D5A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18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="00653CC1"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/year </w:t>
            </w:r>
            <w:r w:rsidRPr="00DB2D64">
              <w:rPr>
                <w:rFonts w:ascii="Saysettha OT" w:hAnsi="Saysettha OT" w:cs="Saysettha OT" w:hint="cs"/>
                <w:color w:val="000000" w:themeColor="text1"/>
                <w:sz w:val="18"/>
                <w:szCs w:val="18"/>
                <w:cs/>
                <w:lang w:bidi="lo-LA"/>
              </w:rPr>
              <w:t>ຂື້ນໄປ</w:t>
            </w:r>
          </w:p>
        </w:tc>
        <w:tc>
          <w:tcPr>
            <w:tcW w:w="1395" w:type="dxa"/>
            <w:shd w:val="clear" w:color="auto" w:fill="auto"/>
          </w:tcPr>
          <w:p w14:paraId="25BEE462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4C5C8B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870B46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  <w:tr w:rsidR="00DB2D64" w:rsidRPr="00DB2D64" w14:paraId="1E236B1F" w14:textId="77777777" w:rsidTr="0089176F">
        <w:tc>
          <w:tcPr>
            <w:tcW w:w="4320" w:type="dxa"/>
            <w:shd w:val="clear" w:color="auto" w:fill="auto"/>
          </w:tcPr>
          <w:p w14:paraId="6C3A945F" w14:textId="77777777" w:rsidR="009B4064" w:rsidRPr="00DB2D64" w:rsidRDefault="009B4064" w:rsidP="008C7993">
            <w:pPr>
              <w:spacing w:after="0" w:line="240" w:lineRule="auto"/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lang w:bidi="lo-LA"/>
              </w:rPr>
              <w:t xml:space="preserve">10 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  <w:cs/>
                <w:lang w:bidi="lo-LA"/>
              </w:rPr>
              <w:t>ອື່ນໆ</w:t>
            </w:r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>Other:…</w:t>
            </w:r>
            <w:proofErr w:type="gramEnd"/>
            <w:r w:rsidRPr="00DB2D64">
              <w:rPr>
                <w:rFonts w:ascii="Saysettha OT" w:hAnsi="Saysettha OT" w:cs="Saysettha OT"/>
                <w:color w:val="000000" w:themeColor="text1"/>
                <w:sz w:val="16"/>
                <w:szCs w:val="16"/>
              </w:rPr>
              <w:t>…………………………</w:t>
            </w:r>
          </w:p>
        </w:tc>
        <w:tc>
          <w:tcPr>
            <w:tcW w:w="3105" w:type="dxa"/>
            <w:shd w:val="clear" w:color="auto" w:fill="auto"/>
          </w:tcPr>
          <w:p w14:paraId="1E5AF687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2B04FD1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F2D64C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14057D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</w:pPr>
          </w:p>
        </w:tc>
      </w:tr>
    </w:tbl>
    <w:p w14:paraId="4FD14E84" w14:textId="77777777" w:rsidR="009B4064" w:rsidRPr="00DB2D64" w:rsidRDefault="009B4064" w:rsidP="009B4064">
      <w:pPr>
        <w:spacing w:after="0"/>
        <w:ind w:left="360"/>
        <w:rPr>
          <w:rFonts w:ascii="Saysettha OT" w:hAnsi="Saysettha OT" w:cs="Saysettha OT"/>
          <w:b/>
          <w:bCs/>
          <w:color w:val="000000" w:themeColor="text1"/>
          <w:sz w:val="24"/>
          <w:szCs w:val="24"/>
          <w:lang w:bidi="lo-LA"/>
        </w:rPr>
      </w:pPr>
    </w:p>
    <w:p w14:paraId="2BBDF805" w14:textId="77777777" w:rsidR="009B4064" w:rsidRPr="00DB2D64" w:rsidRDefault="009B4064" w:rsidP="009B4064">
      <w:pPr>
        <w:numPr>
          <w:ilvl w:val="0"/>
          <w:numId w:val="2"/>
        </w:numPr>
        <w:spacing w:after="0"/>
        <w:ind w:left="-426" w:firstLine="0"/>
        <w:rPr>
          <w:rFonts w:ascii="Saysettha OT" w:hAnsi="Saysettha OT" w:cs="Saysettha OT"/>
          <w:b/>
          <w:bCs/>
          <w:color w:val="000000" w:themeColor="text1"/>
          <w:sz w:val="24"/>
          <w:szCs w:val="24"/>
          <w:highlight w:val="lightGray"/>
          <w:lang w:bidi="lo-LA"/>
        </w:rPr>
      </w:pPr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highlight w:val="lightGray"/>
          <w:cs/>
          <w:lang w:bidi="lo-LA"/>
        </w:rPr>
        <w:t>ເຫດຜົນທີ່ຈັດກິດຈະກ</w:t>
      </w:r>
      <w:r w:rsidRPr="00DB2D64">
        <w:rPr>
          <w:rFonts w:ascii="Saysettha OT" w:hAnsi="Saysettha OT" w:cs="Saysettha OT" w:hint="cs"/>
          <w:b/>
          <w:bCs/>
          <w:color w:val="000000" w:themeColor="text1"/>
          <w:sz w:val="24"/>
          <w:szCs w:val="24"/>
          <w:highlight w:val="lightGray"/>
          <w:cs/>
          <w:lang w:bidi="lo-LA"/>
        </w:rPr>
        <w:t>ຳ</w:t>
      </w:r>
      <w:r w:rsidRPr="00DB2D64">
        <w:rPr>
          <w:rFonts w:ascii="Saysettha OT" w:hAnsi="Saysettha OT" w:cs="Saysettha OT"/>
          <w:b/>
          <w:bCs/>
          <w:color w:val="000000" w:themeColor="text1"/>
          <w:sz w:val="24"/>
          <w:szCs w:val="24"/>
          <w:highlight w:val="lightGray"/>
          <w:lang w:bidi="lo-LA"/>
        </w:rPr>
        <w:t xml:space="preserve"> Reason for Activity</w:t>
      </w:r>
    </w:p>
    <w:tbl>
      <w:tblPr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950"/>
      </w:tblGrid>
      <w:tr w:rsidR="00DB2D64" w:rsidRPr="00DB2D64" w14:paraId="64AF9B2C" w14:textId="77777777" w:rsidTr="008C7993">
        <w:tc>
          <w:tcPr>
            <w:tcW w:w="6210" w:type="dxa"/>
          </w:tcPr>
          <w:p w14:paraId="31E09808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ມີຕົວເລກອຸປະຕິເຫດສູງ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High Incidence of Accidents   </w:t>
            </w:r>
          </w:p>
        </w:tc>
        <w:tc>
          <w:tcPr>
            <w:tcW w:w="4950" w:type="dxa"/>
          </w:tcPr>
          <w:p w14:paraId="103537F0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ມີຄົນຮ້ອງຂໍ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Request:    </w:t>
            </w:r>
          </w:p>
        </w:tc>
      </w:tr>
      <w:tr w:rsidR="00DB2D64" w:rsidRPr="00DB2D64" w14:paraId="3C6A6B89" w14:textId="77777777" w:rsidTr="008C7993">
        <w:tc>
          <w:tcPr>
            <w:tcW w:w="6210" w:type="dxa"/>
          </w:tcPr>
          <w:p w14:paraId="3FE0CE89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ສະໜັບສະໜູນວຽກງານພັດທະນາ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Support to Development Activity  </w:t>
            </w:r>
          </w:p>
        </w:tc>
        <w:tc>
          <w:tcPr>
            <w:tcW w:w="4950" w:type="dxa"/>
          </w:tcPr>
          <w:p w14:paraId="2E6038A9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 xml:space="preserve">ກິດຈະກຳປົກກະຕິຕາມແຜນ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Routine Activity </w:t>
            </w:r>
          </w:p>
        </w:tc>
      </w:tr>
      <w:tr w:rsidR="00DB2D64" w:rsidRPr="00DB2D64" w14:paraId="718D4038" w14:textId="77777777" w:rsidTr="008C7993">
        <w:tc>
          <w:tcPr>
            <w:tcW w:w="6210" w:type="dxa"/>
          </w:tcPr>
          <w:p w14:paraId="59AC2CD4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ສະໜັບສະໜູນວຽກງານ</w:t>
            </w:r>
            <w:proofErr w:type="spellStart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>ກວດ</w:t>
            </w:r>
            <w:proofErr w:type="spellEnd"/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ກູ້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Support to Clearance Activity   </w:t>
            </w:r>
          </w:p>
        </w:tc>
        <w:tc>
          <w:tcPr>
            <w:tcW w:w="4950" w:type="dxa"/>
          </w:tcPr>
          <w:p w14:paraId="3D40947C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/>
                <w:bCs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ມີການຊື້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>-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ຂາຍເຫຼັກເສດ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Scrap Metal Trade Activities   </w:t>
            </w:r>
          </w:p>
        </w:tc>
      </w:tr>
      <w:tr w:rsidR="00DB2D64" w:rsidRPr="00DB2D64" w14:paraId="4F95B8A4" w14:textId="77777777" w:rsidTr="008C7993">
        <w:tc>
          <w:tcPr>
            <w:tcW w:w="11160" w:type="dxa"/>
            <w:gridSpan w:val="2"/>
          </w:tcPr>
          <w:p w14:paraId="52E5A91E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  <w:cs/>
                <w:lang w:bidi="lo-LA"/>
              </w:rPr>
              <w:t>ອື່ນໆ</w:t>
            </w:r>
            <w:r w:rsidRPr="00DB2D64">
              <w:rPr>
                <w:rFonts w:ascii="Saysettha OT" w:hAnsi="Saysettha OT" w:cs="Saysettha OT"/>
                <w:color w:val="000000" w:themeColor="text1"/>
                <w:sz w:val="18"/>
                <w:szCs w:val="18"/>
              </w:rPr>
              <w:t xml:space="preserve"> Other ……………………………………………………………………</w:t>
            </w:r>
          </w:p>
        </w:tc>
      </w:tr>
    </w:tbl>
    <w:p w14:paraId="3DD95620" w14:textId="77777777" w:rsidR="009B4064" w:rsidRPr="00DB2D64" w:rsidRDefault="009B4064" w:rsidP="009B4064">
      <w:pPr>
        <w:numPr>
          <w:ilvl w:val="0"/>
          <w:numId w:val="2"/>
        </w:numPr>
        <w:spacing w:after="0"/>
        <w:ind w:left="-426" w:firstLine="0"/>
        <w:rPr>
          <w:rFonts w:ascii="Saysettha Lao" w:hAnsi="Saysettha Lao" w:cs="Saysettha OT"/>
          <w:b/>
          <w:bCs/>
          <w:color w:val="000000" w:themeColor="text1"/>
          <w:sz w:val="24"/>
          <w:szCs w:val="24"/>
          <w:highlight w:val="lightGray"/>
          <w:lang w:bidi="lo-LA"/>
        </w:rPr>
      </w:pPr>
      <w:bookmarkStart w:id="2" w:name="clnMRE_ActivityPictureSketch"/>
      <w:r w:rsidRPr="00DB2D64">
        <w:rPr>
          <w:rFonts w:ascii="Saysettha Lao" w:hAnsi="Saysettha Lao" w:cs="Saysettha OT"/>
          <w:b/>
          <w:bCs/>
          <w:color w:val="000000" w:themeColor="text1"/>
          <w:sz w:val="24"/>
          <w:szCs w:val="24"/>
          <w:highlight w:val="lightGray"/>
          <w:lang w:bidi="lo-LA"/>
        </w:rPr>
        <w:t>¡¾­-¯½¦¾­-¢˜­²œ­«¾­ Coordinate processes:</w:t>
      </w:r>
    </w:p>
    <w:tbl>
      <w:tblPr>
        <w:tblW w:w="11160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DB2D64" w:rsidRPr="00DB2D64" w14:paraId="3ED74A81" w14:textId="77777777" w:rsidTr="008C7993">
        <w:trPr>
          <w:cantSplit/>
          <w:trHeight w:val="38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EB4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t xml:space="preserve">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ສະເໜີ </w:t>
            </w:r>
            <w:proofErr w:type="spellStart"/>
            <w:r w:rsidRPr="00DB2D64">
              <w:rPr>
                <w:rFonts w:ascii="Saysettha Lao" w:hAnsi="Saysettha OT" w:cs="Saysettha OT"/>
                <w:bCs/>
                <w:color w:val="000000" w:themeColor="text1"/>
                <w:sz w:val="20"/>
                <w:szCs w:val="20"/>
                <w:lang w:bidi="lo-LA"/>
              </w:rPr>
              <w:t>ໜ່ວຍງານ</w:t>
            </w:r>
            <w:proofErr w:type="spellEnd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ທຳລາຍເຄື່ອນທີ່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Roving Request</w:t>
            </w:r>
            <w:bookmarkStart w:id="3" w:name="clnSupportedActivityTC"/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3"/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¸ñ­-</w:t>
            </w:r>
            <w:proofErr w:type="spellStart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êó</w:t>
            </w:r>
            <w:proofErr w:type="spellEnd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Date    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DB2D64" w:rsidRPr="00DB2D64" w14:paraId="3A9FA357" w14:textId="77777777" w:rsidTr="008C7993">
        <w:trPr>
          <w:cantSplit/>
          <w:trHeight w:val="323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BE8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ສະເໜີ </w:t>
            </w:r>
            <w:proofErr w:type="spellStart"/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  <w:lang w:bidi="lo-LA"/>
              </w:rPr>
              <w:t>ໜ່ວຍງານ</w:t>
            </w:r>
            <w:proofErr w:type="spellEnd"/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ກວດກູ້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Clearance Request           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¸ñ­-</w:t>
            </w:r>
            <w:proofErr w:type="spellStart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êó</w:t>
            </w:r>
            <w:proofErr w:type="spellEnd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Date    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DB2D64" w:rsidRPr="00DB2D64" w14:paraId="4A1C2223" w14:textId="77777777" w:rsidTr="008C7993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534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t xml:space="preserve">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>ລາຍງານ ອຸປະຕິເຫດ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Accident Report                 </w:t>
            </w:r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¸ñ­-</w:t>
            </w:r>
            <w:proofErr w:type="spellStart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>êó</w:t>
            </w:r>
            <w:proofErr w:type="spellEnd"/>
            <w:r w:rsidRPr="00DB2D64">
              <w:rPr>
                <w:rFonts w:ascii="Saysettha Lao" w:hAnsi="Saysettha Lao" w:cs="Saysettha O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Date    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DB2D64" w:rsidRPr="00DB2D64" w14:paraId="7660E1A1" w14:textId="77777777" w:rsidTr="008C7993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8609" w14:textId="77777777" w:rsidR="009B4064" w:rsidRPr="00DB2D64" w:rsidRDefault="009B4064" w:rsidP="008C7993">
            <w:pPr>
              <w:spacing w:after="0"/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</w:pP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sym w:font="Wingdings" w:char="F0A8"/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t xml:space="preserve">  </w:t>
            </w:r>
            <w:r w:rsidRPr="00DB2D64">
              <w:rPr>
                <w:rFonts w:ascii="Saysettha Lao" w:hAnsi="Saysettha Lao" w:cs="Saysettha OT"/>
                <w:color w:val="000000" w:themeColor="text1"/>
                <w:sz w:val="20"/>
                <w:szCs w:val="20"/>
                <w:lang w:bidi="lo-LA"/>
              </w:rPr>
              <w:t>¸ñ­-êó-²ö®</w:t>
            </w:r>
            <w:proofErr w:type="gramStart"/>
            <w:r w:rsidRPr="00DB2D64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  <w:cs/>
                <w:lang w:bidi="lo-LA"/>
              </w:rPr>
              <w:t>ຜູ້ປະສົບເຄາະຮ້າຍ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  <w:cs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Date</w:t>
            </w:r>
            <w:proofErr w:type="gramEnd"/>
            <w:r w:rsidRPr="00DB2D64">
              <w:rPr>
                <w:rFonts w:ascii="Saysettha OT" w:hAnsi="Saysettha OT" w:cs="Saysettha OT"/>
                <w:bCs/>
                <w:color w:val="000000" w:themeColor="text1"/>
                <w:sz w:val="20"/>
                <w:szCs w:val="20"/>
              </w:rPr>
              <w:t xml:space="preserve"> of interview          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cs/>
                <w:lang w:bidi="lo-LA"/>
              </w:rPr>
              <w:t>ວັນທີນຳສົ່ງຜູ້ປະສົບເຄາະຮ້າຍ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  <w:lang w:bidi="lo-LA"/>
              </w:rPr>
              <w:t xml:space="preserve"> </w:t>
            </w:r>
            <w:r w:rsidRPr="00DB2D64">
              <w:rPr>
                <w:rFonts w:ascii="Saysettha OT" w:hAnsi="Saysettha OT" w:cs="Saysettha OT"/>
                <w:color w:val="000000" w:themeColor="text1"/>
                <w:sz w:val="20"/>
                <w:szCs w:val="20"/>
              </w:rPr>
              <w:t>Victim Referral Date: ……………..</w:t>
            </w:r>
          </w:p>
        </w:tc>
      </w:tr>
    </w:tbl>
    <w:p w14:paraId="7DBCDFEF" w14:textId="77777777" w:rsidR="009B4064" w:rsidRPr="00DB2D64" w:rsidRDefault="009B4064" w:rsidP="009B4064">
      <w:pPr>
        <w:spacing w:after="0"/>
        <w:ind w:left="-426"/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 xml:space="preserve">  </w:t>
      </w:r>
    </w:p>
    <w:p w14:paraId="51E7DD2B" w14:textId="77777777" w:rsidR="009B4064" w:rsidRPr="00DB2D64" w:rsidRDefault="009B4064" w:rsidP="009B4064">
      <w:pPr>
        <w:spacing w:after="0"/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</w:pPr>
    </w:p>
    <w:bookmarkEnd w:id="2"/>
    <w:p w14:paraId="471C9283" w14:textId="77777777" w:rsidR="009B4064" w:rsidRPr="00DB2D64" w:rsidRDefault="009B4064" w:rsidP="009B4064">
      <w:pPr>
        <w:numPr>
          <w:ilvl w:val="0"/>
          <w:numId w:val="3"/>
        </w:numPr>
        <w:spacing w:after="0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ລາຍງານໂດຍ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Report by: .....................................................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ຕຳແໜງ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Position: .....................................................                          </w:t>
      </w:r>
    </w:p>
    <w:p w14:paraId="2E2D87E7" w14:textId="77777777" w:rsidR="009B4064" w:rsidRPr="00DB2D64" w:rsidRDefault="009B4064" w:rsidP="009B4064">
      <w:pPr>
        <w:spacing w:after="0"/>
        <w:ind w:left="-426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  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ວັນທີ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Date: ........./........./.................. 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ລາຍເຊັນ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ຂອງຜູ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້​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ລາຍ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ງານ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Signature: .....................................................                               </w:t>
      </w:r>
    </w:p>
    <w:p w14:paraId="23C37A5E" w14:textId="77777777" w:rsidR="009B4064" w:rsidRPr="00DB2D64" w:rsidRDefault="009B4064" w:rsidP="009B4064">
      <w:pPr>
        <w:numPr>
          <w:ilvl w:val="0"/>
          <w:numId w:val="3"/>
        </w:numPr>
        <w:spacing w:after="0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ນາຍບ້ານ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/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ອຳນວຍ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ການ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ໂຮງຮຽນ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 xml:space="preserve">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Chief of Village/Director of School: ........................................................</w:t>
      </w:r>
    </w:p>
    <w:p w14:paraId="1D3A2CA3" w14:textId="77777777" w:rsidR="009B4064" w:rsidRPr="00DB2D64" w:rsidRDefault="009B4064" w:rsidP="009B4064">
      <w:pPr>
        <w:spacing w:after="0"/>
        <w:ind w:left="-426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 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 xml:space="preserve"> ຂ້າພະເຈົ້າຢັ້ງຢືນວ່າ: ຂ້າພະເຈົ້າໄດ້ຮັບການລາຍງານຕໍ່ກັບ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ກິດຈະກຳທີ່ກ່າວມາຂ້າງເທິງນີ້ແລ້ວ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I certify that I was briefed on the</w:t>
      </w:r>
    </w:p>
    <w:p w14:paraId="5BCF1D70" w14:textId="77777777" w:rsidR="009B4064" w:rsidRPr="00DB2D64" w:rsidRDefault="009B4064" w:rsidP="009B4064">
      <w:pPr>
        <w:spacing w:after="0"/>
        <w:ind w:left="-426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   above mentioned activities. </w:t>
      </w:r>
    </w:p>
    <w:p w14:paraId="33A942AE" w14:textId="77777777" w:rsidR="009B4064" w:rsidRPr="00DB2D64" w:rsidRDefault="009B4064" w:rsidP="009B4064">
      <w:pPr>
        <w:spacing w:after="0"/>
        <w:ind w:left="-426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  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ວັນທີ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Date: ........./........./..................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ລາຍເຊັນ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ນາຍບ້ານ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/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ອຳນວຍ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ການ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ໂຮງຮຽນ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Signature:.....................................................</w:t>
      </w:r>
    </w:p>
    <w:p w14:paraId="7F6FE3C0" w14:textId="77777777" w:rsidR="009B4064" w:rsidRPr="00DB2D64" w:rsidRDefault="009B4064" w:rsidP="009B4064">
      <w:pPr>
        <w:numPr>
          <w:ilvl w:val="0"/>
          <w:numId w:val="3"/>
        </w:numPr>
        <w:spacing w:after="0"/>
        <w:ind w:left="-426" w:firstLine="0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 xml:space="preserve">ຜູ້ຈັດການຝ່າຍປະຕິບັດງານ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NTS/RE Project Manager:……………………………… </w:t>
      </w:r>
    </w:p>
    <w:p w14:paraId="02813517" w14:textId="77777777" w:rsidR="009B4064" w:rsidRPr="00DB2D64" w:rsidRDefault="009B4064" w:rsidP="00F82CE2">
      <w:pPr>
        <w:spacing w:after="0"/>
        <w:ind w:left="-21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ຂ້າພະເຈົ້າຢັ້ງຢືນວ່າ: ໜ້າວຽກນີ້ໄດ້ປະຕິບັດສຳເລັດຖືກຕ້ອງຕາມມາດຕະຖານລະບຽບການປະຕິບັດງານ.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I certify that the task was </w:t>
      </w:r>
      <w:r w:rsidR="00F82CE2" w:rsidRPr="00DB2D64">
        <w:rPr>
          <w:rFonts w:ascii="Saysettha OT" w:hAnsi="Saysettha OT" w:cs="Saysettha OT" w:hint="cs"/>
          <w:color w:val="000000" w:themeColor="text1"/>
          <w:sz w:val="20"/>
          <w:szCs w:val="20"/>
          <w:cs/>
          <w:lang w:bidi="lo-LA"/>
        </w:rPr>
        <w:t xml:space="preserve">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completed in accordance with the SOP’s.</w:t>
      </w:r>
    </w:p>
    <w:p w14:paraId="31DE5C0B" w14:textId="77777777" w:rsidR="009B4064" w:rsidRPr="00DB2D64" w:rsidRDefault="009B4064" w:rsidP="009B4064">
      <w:pPr>
        <w:spacing w:after="0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ວັນທີ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Date: ......./........./..................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>ລາຍເຊັນ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 xml:space="preserve"> 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ຂອງ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ຜູ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້​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ຈັດການ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ຝ່າຍ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ປະຕິບັດ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​</w:t>
      </w:r>
      <w:proofErr w:type="spellStart"/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ງານ</w:t>
      </w:r>
      <w:proofErr w:type="spellEnd"/>
      <w:r w:rsidRPr="00DB2D64">
        <w:rPr>
          <w:rFonts w:ascii="Saysettha OT" w:hAnsi="Saysettha OT" w:cs="Saysettha OT"/>
          <w:color w:val="000000" w:themeColor="text1"/>
          <w:sz w:val="20"/>
          <w:szCs w:val="20"/>
          <w:cs/>
          <w:lang w:bidi="lo-LA"/>
        </w:rPr>
        <w:t xml:space="preserve"> </w:t>
      </w:r>
      <w:r w:rsidRPr="00DB2D64"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  <w:t>Signature:................................................</w:t>
      </w:r>
    </w:p>
    <w:p w14:paraId="3A7DDDAD" w14:textId="77777777" w:rsidR="009B4064" w:rsidRPr="00DB2D64" w:rsidRDefault="009B4064" w:rsidP="009B4064">
      <w:pPr>
        <w:spacing w:after="0"/>
        <w:rPr>
          <w:rFonts w:ascii="Saysettha OT" w:hAnsi="Saysettha OT" w:cs="Saysettha OT"/>
          <w:color w:val="000000" w:themeColor="text1"/>
          <w:sz w:val="20"/>
          <w:szCs w:val="20"/>
          <w:lang w:bidi="lo-LA"/>
        </w:rPr>
      </w:pPr>
    </w:p>
    <w:p w14:paraId="09AE11DD" w14:textId="77777777" w:rsidR="00A751C9" w:rsidRPr="00DB2D64" w:rsidRDefault="00A751C9">
      <w:pPr>
        <w:rPr>
          <w:color w:val="000000" w:themeColor="text1"/>
        </w:rPr>
      </w:pPr>
    </w:p>
    <w:sectPr w:rsidR="00A751C9" w:rsidRPr="00DB2D64" w:rsidSect="009B4064">
      <w:footerReference w:type="default" r:id="rId8"/>
      <w:pgSz w:w="11909" w:h="16834" w:code="9"/>
      <w:pgMar w:top="261" w:right="720" w:bottom="255" w:left="862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D1C8" w14:textId="77777777" w:rsidR="00CC74E2" w:rsidRDefault="00CC74E2">
      <w:pPr>
        <w:spacing w:after="0" w:line="240" w:lineRule="auto"/>
      </w:pPr>
      <w:r>
        <w:separator/>
      </w:r>
    </w:p>
  </w:endnote>
  <w:endnote w:type="continuationSeparator" w:id="0">
    <w:p w14:paraId="686A7D11" w14:textId="77777777" w:rsidR="00CC74E2" w:rsidRDefault="00C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altName w:val="Saysetth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FF2A" w14:textId="2EA7B522" w:rsidR="00527D91" w:rsidRPr="00D31434" w:rsidRDefault="00F82CE2" w:rsidP="00D31434">
    <w:pPr>
      <w:pStyle w:val="Footer"/>
      <w:jc w:val="center"/>
      <w:rPr>
        <w:rFonts w:ascii="Phetsarath OT" w:hAnsi="Phetsarath OT" w:cs="Phetsarath OT"/>
      </w:rPr>
    </w:pPr>
    <w:proofErr w:type="spellStart"/>
    <w:r>
      <w:rPr>
        <w:rFonts w:ascii="Phetsarath OT" w:hAnsi="Phetsarath OT" w:cs="Phetsarath OT"/>
        <w:lang w:val="en-US"/>
      </w:rPr>
      <w:t>ສະ</w:t>
    </w:r>
    <w:proofErr w:type="spellEnd"/>
    <w:r>
      <w:rPr>
        <w:rFonts w:ascii="Phetsarath OT" w:hAnsi="Phetsarath OT" w:cs="Phetsarath OT"/>
        <w:lang w:val="en-US"/>
      </w:rPr>
      <w:t>​</w:t>
    </w:r>
    <w:proofErr w:type="spellStart"/>
    <w:r>
      <w:rPr>
        <w:rFonts w:ascii="Phetsarath OT" w:hAnsi="Phetsarath OT" w:cs="Phetsarath OT"/>
        <w:lang w:val="en-US"/>
      </w:rPr>
      <w:t>ບັບ</w:t>
    </w:r>
    <w:proofErr w:type="spellEnd"/>
    <w:r>
      <w:rPr>
        <w:rFonts w:ascii="Phetsarath OT" w:hAnsi="Phetsarath OT" w:cs="Phetsarath OT"/>
        <w:lang w:val="en-US"/>
      </w:rPr>
      <w:t>​</w:t>
    </w:r>
    <w:proofErr w:type="spellStart"/>
    <w:r>
      <w:rPr>
        <w:rFonts w:ascii="Phetsarath OT" w:hAnsi="Phetsarath OT" w:cs="Phetsarath OT"/>
        <w:lang w:val="en-US"/>
      </w:rPr>
      <w:t>ປັບ</w:t>
    </w:r>
    <w:proofErr w:type="spellEnd"/>
    <w:r>
      <w:rPr>
        <w:rFonts w:ascii="Phetsarath OT" w:hAnsi="Phetsarath OT" w:cs="Phetsarath OT"/>
        <w:lang w:val="en-US"/>
      </w:rPr>
      <w:t>​</w:t>
    </w:r>
    <w:proofErr w:type="spellStart"/>
    <w:r>
      <w:rPr>
        <w:rFonts w:ascii="Phetsarath OT" w:hAnsi="Phetsarath OT" w:cs="Phetsarath OT"/>
        <w:lang w:val="en-US"/>
      </w:rPr>
      <w:t>ປຸງ</w:t>
    </w:r>
    <w:proofErr w:type="spellEnd"/>
    <w:r>
      <w:rPr>
        <w:rFonts w:ascii="Phetsarath OT" w:hAnsi="Phetsarath OT" w:cs="Phetsarath OT"/>
        <w:lang w:val="en-US"/>
      </w:rPr>
      <w:t xml:space="preserve"> </w:t>
    </w:r>
    <w:r w:rsidR="004D4857">
      <w:rPr>
        <w:rFonts w:ascii="Phetsarath OT" w:hAnsi="Phetsarath OT" w:cs="Phetsarath OT"/>
        <w:lang w:val="en-US"/>
      </w:rPr>
      <w:t>6</w:t>
    </w:r>
    <w:r w:rsidR="00B76FA3">
      <w:rPr>
        <w:rFonts w:ascii="Phetsarath OT" w:hAnsi="Phetsarath OT" w:cs="Phetsarath OT"/>
        <w:lang w:val="en-US"/>
      </w:rPr>
      <w:t xml:space="preserve"> </w:t>
    </w:r>
    <w:r w:rsidR="004D4857">
      <w:rPr>
        <w:rFonts w:ascii="Phetsarath OT" w:hAnsi="Phetsarath OT" w:cs="Phetsarath OT" w:hint="cs"/>
        <w:cs/>
        <w:lang w:val="en-US" w:bidi="lo-LA"/>
      </w:rPr>
      <w:t>ກັນຍາ</w:t>
    </w:r>
    <w:r w:rsidR="00B76FA3">
      <w:rPr>
        <w:rFonts w:ascii="Phetsarath OT" w:hAnsi="Phetsarath OT" w:cs="Phetsarath OT" w:hint="cs"/>
        <w:cs/>
        <w:lang w:val="en-US" w:bidi="lo-LA"/>
      </w:rPr>
      <w:t xml:space="preserve"> </w:t>
    </w:r>
    <w:r w:rsidR="00B76FA3">
      <w:rPr>
        <w:rFonts w:ascii="Phetsarath OT" w:hAnsi="Phetsarath OT" w:cs="Phetsarath OT"/>
        <w:lang w:val="en-US"/>
      </w:rPr>
      <w:t>2019</w:t>
    </w:r>
    <w:r>
      <w:rPr>
        <w:rFonts w:ascii="Phetsarath OT" w:hAnsi="Phetsarath OT" w:cs="Phetsarath OT"/>
        <w:lang w:val="en-US"/>
      </w:rPr>
      <w:t xml:space="preserve">    Update on </w:t>
    </w:r>
    <w:r w:rsidR="004D4857">
      <w:rPr>
        <w:rFonts w:ascii="Phetsarath OT" w:hAnsi="Phetsarath OT" w:cs="Phetsarath OT"/>
        <w:lang w:val="en-US"/>
      </w:rPr>
      <w:t>6</w:t>
    </w:r>
    <w:r w:rsidR="00B61A5E">
      <w:rPr>
        <w:rFonts w:ascii="Phetsarath OT" w:hAnsi="Phetsarath OT" w:cs="Phetsarath OT"/>
        <w:lang w:val="en-US"/>
      </w:rPr>
      <w:t xml:space="preserve"> </w:t>
    </w:r>
    <w:r w:rsidR="004D4857">
      <w:rPr>
        <w:rFonts w:ascii="Phetsarath OT" w:hAnsi="Phetsarath OT" w:cs="Phetsarath OT"/>
        <w:lang w:val="en-US"/>
      </w:rPr>
      <w:t>Sep</w:t>
    </w:r>
    <w:r w:rsidR="00B76FA3">
      <w:rPr>
        <w:rFonts w:ascii="Phetsarath OT" w:hAnsi="Phetsarath OT" w:cs="Phetsarath OT" w:hint="cs"/>
        <w:cs/>
        <w:lang w:val="en-US" w:bidi="lo-LA"/>
      </w:rPr>
      <w:t xml:space="preserve"> </w:t>
    </w:r>
    <w:r w:rsidR="00B76FA3">
      <w:rPr>
        <w:rFonts w:ascii="Phetsarath OT" w:hAnsi="Phetsarath OT" w:cs="Phetsarath OT"/>
        <w:lang w:val="en-US"/>
      </w:rPr>
      <w:t xml:space="preserve">2019    </w:t>
    </w:r>
  </w:p>
  <w:p w14:paraId="471AFB7F" w14:textId="77777777" w:rsidR="00527D91" w:rsidRDefault="0089176F" w:rsidP="00E9368D">
    <w:pPr>
      <w:pStyle w:val="Footer"/>
      <w:ind w:left="5400" w:firstLine="3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6B89" w14:textId="77777777" w:rsidR="00CC74E2" w:rsidRDefault="00CC74E2">
      <w:pPr>
        <w:spacing w:after="0" w:line="240" w:lineRule="auto"/>
      </w:pPr>
      <w:r>
        <w:separator/>
      </w:r>
    </w:p>
  </w:footnote>
  <w:footnote w:type="continuationSeparator" w:id="0">
    <w:p w14:paraId="3716FD52" w14:textId="77777777" w:rsidR="00CC74E2" w:rsidRDefault="00C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302"/>
    <w:multiLevelType w:val="multilevel"/>
    <w:tmpl w:val="DB1C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17135859"/>
    <w:multiLevelType w:val="multilevel"/>
    <w:tmpl w:val="09E88D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1C8480C"/>
    <w:multiLevelType w:val="hybridMultilevel"/>
    <w:tmpl w:val="03AAF034"/>
    <w:lvl w:ilvl="0" w:tplc="2726330E">
      <w:start w:val="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64"/>
    <w:rsid w:val="00042F75"/>
    <w:rsid w:val="000B08F8"/>
    <w:rsid w:val="001126C4"/>
    <w:rsid w:val="003D0D1C"/>
    <w:rsid w:val="004D4857"/>
    <w:rsid w:val="004F661A"/>
    <w:rsid w:val="005F5230"/>
    <w:rsid w:val="00653CC1"/>
    <w:rsid w:val="006E790B"/>
    <w:rsid w:val="007936A1"/>
    <w:rsid w:val="007B542C"/>
    <w:rsid w:val="007F5DF3"/>
    <w:rsid w:val="00855A64"/>
    <w:rsid w:val="0089176F"/>
    <w:rsid w:val="008C5D5A"/>
    <w:rsid w:val="009B4064"/>
    <w:rsid w:val="009F6D66"/>
    <w:rsid w:val="00A56E14"/>
    <w:rsid w:val="00A751C9"/>
    <w:rsid w:val="00AD0568"/>
    <w:rsid w:val="00B61A5E"/>
    <w:rsid w:val="00B76FA3"/>
    <w:rsid w:val="00C46279"/>
    <w:rsid w:val="00CC74E2"/>
    <w:rsid w:val="00D33A22"/>
    <w:rsid w:val="00DB2D64"/>
    <w:rsid w:val="00E93A34"/>
    <w:rsid w:val="00F077EB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2972"/>
  <w15:chartTrackingRefBased/>
  <w15:docId w15:val="{187C8D7F-A1A2-4173-B0AD-F219249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64"/>
    <w:pPr>
      <w:spacing w:after="200" w:line="276" w:lineRule="auto"/>
    </w:pPr>
    <w:rPr>
      <w:rFonts w:ascii="Calibri" w:eastAsia="Calibri" w:hAnsi="Calibri" w:cs="Angsan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40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064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B4064"/>
    <w:rPr>
      <w:rFonts w:ascii="Calibri" w:eastAsia="Calibri" w:hAnsi="Calibri" w:cs="Angsana New"/>
      <w:szCs w:val="22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B7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A3"/>
    <w:rPr>
      <w:rFonts w:ascii="Calibri" w:eastAsia="Calibri" w:hAnsi="Calibri" w:cs="Angsana New"/>
      <w:szCs w:val="22"/>
      <w:lang w:bidi="ar-SA"/>
    </w:rPr>
  </w:style>
  <w:style w:type="paragraph" w:customStyle="1" w:styleId="Default">
    <w:name w:val="Default"/>
    <w:rsid w:val="00B61A5E"/>
    <w:pPr>
      <w:autoSpaceDE w:val="0"/>
      <w:autoSpaceDN w:val="0"/>
      <w:adjustRightInd w:val="0"/>
      <w:spacing w:after="0" w:line="240" w:lineRule="auto"/>
    </w:pPr>
    <w:rPr>
      <w:rFonts w:ascii="Saysettha OT" w:hAnsi="Saysettha OT" w:cs="Saysettha 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khoun sout</cp:lastModifiedBy>
  <cp:revision>4</cp:revision>
  <dcterms:created xsi:type="dcterms:W3CDTF">2019-09-06T07:30:00Z</dcterms:created>
  <dcterms:modified xsi:type="dcterms:W3CDTF">2020-12-02T15:18:00Z</dcterms:modified>
</cp:coreProperties>
</file>